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A31" w14:textId="343DC439" w:rsidR="009B2493" w:rsidRPr="00061AE0" w:rsidRDefault="003D58D0" w:rsidP="009B2493">
      <w:pPr>
        <w:pStyle w:val="Heading-14p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GB" w:bidi="en-GB"/>
        </w:rPr>
        <w:t>Appendix 6 - Confirmation of intention to support applicant</w:t>
      </w:r>
      <w:r w:rsidR="00363106" w:rsidRPr="003D58D0">
        <w:rPr>
          <w:rStyle w:val="Fotnotereferanse"/>
          <w:rFonts w:asciiTheme="majorHAnsi" w:hAnsiTheme="majorHAnsi" w:cstheme="majorHAnsi"/>
          <w:lang w:val="en-GB" w:bidi="en-GB"/>
        </w:rPr>
        <w:footnoteReference w:id="1"/>
      </w:r>
    </w:p>
    <w:p w14:paraId="4EF0D733" w14:textId="77777777" w:rsidR="009B2493" w:rsidRPr="00061AE0" w:rsidRDefault="009B2493" w:rsidP="009B2493">
      <w:pPr>
        <w:rPr>
          <w:rFonts w:asciiTheme="majorHAnsi" w:hAnsiTheme="majorHAnsi" w:cstheme="majorHAnsi"/>
          <w:lang w:val="en-US"/>
        </w:rPr>
      </w:pPr>
    </w:p>
    <w:p w14:paraId="087CB1B9" w14:textId="2B9ECC18" w:rsidR="009B2493" w:rsidRPr="00061AE0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Date: [●]</w:t>
      </w:r>
    </w:p>
    <w:p w14:paraId="06088A84" w14:textId="77777777" w:rsidR="009B2493" w:rsidRPr="00061AE0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8C97C55" w14:textId="43F5BC18" w:rsidR="009B2493" w:rsidRPr="00061AE0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Ministry of Petroleum and Energy</w:t>
      </w:r>
      <w:r w:rsidRPr="00A164AF">
        <w:rPr>
          <w:rFonts w:asciiTheme="majorHAnsi" w:hAnsiTheme="majorHAnsi" w:cstheme="majorHAnsi"/>
          <w:sz w:val="22"/>
          <w:szCs w:val="22"/>
          <w:lang w:bidi="en-GB"/>
        </w:rPr>
        <w:br/>
        <w:t>Akersgata 59, 0180 Oslo</w:t>
      </w:r>
    </w:p>
    <w:p w14:paraId="453DC7D9" w14:textId="77777777" w:rsidR="009B2493" w:rsidRPr="00061AE0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en-US"/>
        </w:rPr>
      </w:pPr>
    </w:p>
    <w:p w14:paraId="38A64353" w14:textId="0CD937A9" w:rsidR="00363106" w:rsidRPr="00061AE0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We refer to the Ministry of Petroleum and Energy's ("</w:t>
      </w:r>
      <w:r w:rsidRPr="00A164AF">
        <w:rPr>
          <w:rStyle w:val="Sterk"/>
          <w:rFonts w:asciiTheme="majorHAnsi" w:hAnsiTheme="majorHAnsi" w:cstheme="majorHAnsi"/>
          <w:sz w:val="22"/>
          <w:szCs w:val="22"/>
          <w:lang w:bidi="en-GB"/>
        </w:rPr>
        <w:t>MPE</w:t>
      </w:r>
      <w:r w:rsidRPr="00A164AF">
        <w:rPr>
          <w:rFonts w:asciiTheme="majorHAnsi" w:hAnsiTheme="majorHAnsi" w:cstheme="majorHAnsi"/>
          <w:sz w:val="22"/>
          <w:szCs w:val="22"/>
          <w:lang w:bidi="en-GB"/>
        </w:rPr>
        <w:t>") competition for the awarding of offshore wind project areas in Utsira Nord (</w:t>
      </w:r>
      <w:r w:rsidRPr="00061AE0">
        <w:rPr>
          <w:rFonts w:asciiTheme="majorHAnsi" w:hAnsiTheme="majorHAnsi" w:cstheme="majorHAnsi"/>
          <w:bCs/>
          <w:sz w:val="22"/>
          <w:szCs w:val="22"/>
          <w:lang w:bidi="en-GB"/>
        </w:rPr>
        <w:t>“</w:t>
      </w:r>
      <w:r w:rsidRPr="00A164AF">
        <w:rPr>
          <w:rFonts w:asciiTheme="majorHAnsi" w:hAnsiTheme="majorHAnsi" w:cstheme="majorHAnsi"/>
          <w:b/>
          <w:sz w:val="22"/>
          <w:szCs w:val="22"/>
          <w:lang w:bidi="en-GB"/>
        </w:rPr>
        <w:t>the Competition</w:t>
      </w:r>
      <w:r w:rsidRPr="00061AE0">
        <w:rPr>
          <w:rFonts w:asciiTheme="majorHAnsi" w:hAnsiTheme="majorHAnsi" w:cstheme="majorHAnsi"/>
          <w:bCs/>
          <w:sz w:val="22"/>
          <w:szCs w:val="22"/>
          <w:lang w:bidi="en-GB"/>
        </w:rPr>
        <w:t>"</w:t>
      </w:r>
      <w:r w:rsidRPr="00A164AF">
        <w:rPr>
          <w:rFonts w:asciiTheme="majorHAnsi" w:hAnsiTheme="majorHAnsi" w:cstheme="majorHAnsi"/>
          <w:sz w:val="22"/>
          <w:szCs w:val="22"/>
          <w:lang w:bidi="en-GB"/>
        </w:rPr>
        <w:t xml:space="preserve">). </w:t>
      </w:r>
    </w:p>
    <w:p w14:paraId="0B3227FF" w14:textId="40A1782E" w:rsidR="00285D28" w:rsidRPr="00061AE0" w:rsidRDefault="00363106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[●] ("</w:t>
      </w:r>
      <w:r w:rsidRPr="00A164AF">
        <w:rPr>
          <w:rFonts w:asciiTheme="majorHAnsi" w:hAnsiTheme="majorHAnsi" w:cstheme="majorHAnsi"/>
          <w:b/>
          <w:sz w:val="22"/>
          <w:szCs w:val="22"/>
          <w:lang w:bidi="en-GB"/>
        </w:rPr>
        <w:t>Applicant</w:t>
      </w:r>
      <w:r w:rsidRPr="00A164AF">
        <w:rPr>
          <w:rFonts w:asciiTheme="majorHAnsi" w:hAnsiTheme="majorHAnsi" w:cstheme="majorHAnsi"/>
          <w:sz w:val="22"/>
          <w:szCs w:val="22"/>
          <w:lang w:bidi="en-GB"/>
        </w:rPr>
        <w:t xml:space="preserve">") will submit an application for award in accordance with the conditions for participation in the Competition. One of the qualitative criteria is the Applicant's </w:t>
      </w:r>
      <w:ins w:id="0" w:author="Forfatter">
        <w:r w:rsidR="0069129E">
          <w:rPr>
            <w:rFonts w:asciiTheme="majorHAnsi" w:hAnsiTheme="majorHAnsi" w:cstheme="majorHAnsi"/>
            <w:sz w:val="22"/>
            <w:szCs w:val="22"/>
            <w:lang w:bidi="en-GB"/>
          </w:rPr>
          <w:t xml:space="preserve">execution ability </w:t>
        </w:r>
      </w:ins>
      <w:del w:id="1" w:author="Forfatter">
        <w:r w:rsidRPr="00A164AF" w:rsidDel="0069129E">
          <w:rPr>
            <w:rFonts w:asciiTheme="majorHAnsi" w:hAnsiTheme="majorHAnsi" w:cstheme="majorHAnsi"/>
            <w:sz w:val="22"/>
            <w:szCs w:val="22"/>
            <w:lang w:bidi="en-GB"/>
          </w:rPr>
          <w:delText>implementation capacity</w:delText>
        </w:r>
      </w:del>
      <w:r w:rsidRPr="00A164AF">
        <w:rPr>
          <w:rFonts w:asciiTheme="majorHAnsi" w:hAnsiTheme="majorHAnsi" w:cstheme="majorHAnsi"/>
          <w:sz w:val="22"/>
          <w:szCs w:val="22"/>
          <w:lang w:bidi="en-GB"/>
        </w:rPr>
        <w:t>. If the fulfilment of this criterion is based on contributions from a parent company or other associated companies, confirmation from the companies concerned must be submitted.</w:t>
      </w:r>
    </w:p>
    <w:p w14:paraId="15051C76" w14:textId="29829165" w:rsidR="00285D28" w:rsidRPr="00061AE0" w:rsidRDefault="00EA6B5A" w:rsidP="00EA6B5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The Applicant is a [project company, joint venture] that will be based on contributions from [●] under the following sub-criteria: [financial strength, funding plan</w:t>
      </w:r>
      <w:ins w:id="2" w:author="Forfatter">
        <w:r w:rsidR="0069129E">
          <w:rPr>
            <w:rFonts w:asciiTheme="majorHAnsi" w:hAnsiTheme="majorHAnsi" w:cstheme="majorHAnsi"/>
            <w:sz w:val="22"/>
            <w:szCs w:val="22"/>
            <w:lang w:bidi="en-GB"/>
          </w:rPr>
          <w:t xml:space="preserve"> for the project</w:t>
        </w:r>
      </w:ins>
      <w:r w:rsidRPr="00A164AF">
        <w:rPr>
          <w:rFonts w:asciiTheme="majorHAnsi" w:hAnsiTheme="majorHAnsi" w:cstheme="majorHAnsi"/>
          <w:sz w:val="22"/>
          <w:szCs w:val="22"/>
          <w:lang w:bidi="en-GB"/>
        </w:rPr>
        <w:t>, competence of key personnel, relevant experience].</w:t>
      </w:r>
    </w:p>
    <w:p w14:paraId="0887EE33" w14:textId="575A131F" w:rsidR="009A2E3E" w:rsidRPr="00061AE0" w:rsidRDefault="009A2E3E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 xml:space="preserve">On this basis, it is confirmed that [●] intends to support the Applicant in the </w:t>
      </w:r>
      <w:ins w:id="3" w:author="Forfatter">
        <w:r w:rsidR="0069129E">
          <w:rPr>
            <w:rFonts w:asciiTheme="majorHAnsi" w:hAnsiTheme="majorHAnsi" w:cstheme="majorHAnsi"/>
            <w:sz w:val="22"/>
            <w:szCs w:val="22"/>
            <w:lang w:bidi="en-GB"/>
          </w:rPr>
          <w:t xml:space="preserve">execution </w:t>
        </w:r>
      </w:ins>
      <w:del w:id="4" w:author="Forfatter">
        <w:r w:rsidRPr="00A164AF" w:rsidDel="0069129E">
          <w:rPr>
            <w:rFonts w:asciiTheme="majorHAnsi" w:hAnsiTheme="majorHAnsi" w:cstheme="majorHAnsi"/>
            <w:sz w:val="22"/>
            <w:szCs w:val="22"/>
            <w:lang w:bidi="en-GB"/>
          </w:rPr>
          <w:delText>implementation</w:delText>
        </w:r>
      </w:del>
      <w:r w:rsidRPr="00A164AF">
        <w:rPr>
          <w:rFonts w:asciiTheme="majorHAnsi" w:hAnsiTheme="majorHAnsi" w:cstheme="majorHAnsi"/>
          <w:sz w:val="22"/>
          <w:szCs w:val="22"/>
          <w:lang w:bidi="en-GB"/>
        </w:rPr>
        <w:t xml:space="preserve"> of the project with the resources in our possession as documented in the application for award of the project. </w:t>
      </w:r>
    </w:p>
    <w:p w14:paraId="5A498A94" w14:textId="77777777" w:rsidR="009B2493" w:rsidRPr="00061AE0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47D964B" w14:textId="5CAE706A" w:rsidR="009B2493" w:rsidRPr="00061AE0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B1B76B0" w14:textId="54C415B9" w:rsidR="00474364" w:rsidRPr="00061AE0" w:rsidRDefault="00474364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182425D" w14:textId="7D388954" w:rsidR="009A2E3E" w:rsidRPr="00061AE0" w:rsidRDefault="009A2E3E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CF94769" w14:textId="77777777" w:rsidR="009A2E3E" w:rsidRPr="00061AE0" w:rsidRDefault="009A2E3E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0FB7CBB" w14:textId="5D084914" w:rsidR="009B2493" w:rsidRPr="00061AE0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lastRenderedPageBreak/>
        <w:t>_____________________________</w:t>
      </w:r>
    </w:p>
    <w:p w14:paraId="2AED08B2" w14:textId="18339E5D" w:rsidR="009B2493" w:rsidRPr="00061AE0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Signature on behalf of [●]</w:t>
      </w:r>
    </w:p>
    <w:p w14:paraId="00D08323" w14:textId="77777777" w:rsidR="009B2493" w:rsidRPr="00061AE0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en-US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Name:</w:t>
      </w:r>
    </w:p>
    <w:p w14:paraId="13CEE2FD" w14:textId="2D235D91" w:rsidR="008F0B20" w:rsidRPr="00A164AF" w:rsidRDefault="009B2493" w:rsidP="00C80874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A164AF">
        <w:rPr>
          <w:rFonts w:asciiTheme="majorHAnsi" w:hAnsiTheme="majorHAnsi" w:cstheme="majorHAnsi"/>
          <w:sz w:val="22"/>
          <w:szCs w:val="22"/>
          <w:lang w:bidi="en-GB"/>
        </w:rPr>
        <w:t>Title:</w:t>
      </w:r>
    </w:p>
    <w:sectPr w:rsidR="008F0B20" w:rsidRPr="00A164AF" w:rsidSect="009B0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0577" w14:textId="77777777" w:rsidR="0070615B" w:rsidRDefault="0070615B" w:rsidP="00FD33A2">
      <w:pPr>
        <w:spacing w:after="0"/>
      </w:pPr>
      <w:r>
        <w:separator/>
      </w:r>
    </w:p>
    <w:p w14:paraId="64A775A7" w14:textId="77777777" w:rsidR="0070615B" w:rsidRDefault="0070615B"/>
    <w:p w14:paraId="07597631" w14:textId="77777777" w:rsidR="0070615B" w:rsidRDefault="0070615B"/>
    <w:p w14:paraId="0E17E635" w14:textId="77777777" w:rsidR="0070615B" w:rsidRDefault="0070615B"/>
    <w:p w14:paraId="45E73FC4" w14:textId="77777777" w:rsidR="0070615B" w:rsidRDefault="0070615B"/>
  </w:endnote>
  <w:endnote w:type="continuationSeparator" w:id="0">
    <w:p w14:paraId="5D3069AC" w14:textId="77777777" w:rsidR="0070615B" w:rsidRDefault="0070615B" w:rsidP="00FD33A2">
      <w:pPr>
        <w:spacing w:after="0"/>
      </w:pPr>
      <w:r>
        <w:continuationSeparator/>
      </w:r>
    </w:p>
    <w:p w14:paraId="2552D489" w14:textId="77777777" w:rsidR="0070615B" w:rsidRDefault="0070615B"/>
    <w:p w14:paraId="75B05891" w14:textId="77777777" w:rsidR="0070615B" w:rsidRDefault="0070615B"/>
    <w:p w14:paraId="0942B9DA" w14:textId="77777777" w:rsidR="0070615B" w:rsidRDefault="0070615B"/>
    <w:p w14:paraId="5FE08762" w14:textId="77777777" w:rsidR="0070615B" w:rsidRDefault="00706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61C4" w14:textId="77777777" w:rsidR="00061AE0" w:rsidRDefault="00061A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D4FB" w14:textId="77777777" w:rsidR="00061AE0" w:rsidRDefault="00061A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177" w14:textId="77777777" w:rsidR="00061AE0" w:rsidRDefault="00061A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9AAB" w14:textId="77777777" w:rsidR="0070615B" w:rsidRDefault="0070615B" w:rsidP="00FD33A2">
      <w:pPr>
        <w:spacing w:after="0"/>
      </w:pPr>
      <w:r>
        <w:separator/>
      </w:r>
    </w:p>
    <w:p w14:paraId="0AA75842" w14:textId="77777777" w:rsidR="0070615B" w:rsidRDefault="0070615B"/>
    <w:p w14:paraId="50F1900D" w14:textId="77777777" w:rsidR="0070615B" w:rsidRDefault="0070615B"/>
    <w:p w14:paraId="5E3025C7" w14:textId="77777777" w:rsidR="0070615B" w:rsidRDefault="0070615B"/>
    <w:p w14:paraId="78262213" w14:textId="77777777" w:rsidR="0070615B" w:rsidRDefault="0070615B"/>
  </w:footnote>
  <w:footnote w:type="continuationSeparator" w:id="0">
    <w:p w14:paraId="23C8D35B" w14:textId="77777777" w:rsidR="0070615B" w:rsidRDefault="0070615B" w:rsidP="00FD33A2">
      <w:pPr>
        <w:spacing w:after="0"/>
      </w:pPr>
      <w:r>
        <w:continuationSeparator/>
      </w:r>
    </w:p>
    <w:p w14:paraId="6A610AA5" w14:textId="77777777" w:rsidR="0070615B" w:rsidRDefault="0070615B"/>
    <w:p w14:paraId="27E24BD0" w14:textId="77777777" w:rsidR="0070615B" w:rsidRDefault="0070615B"/>
    <w:p w14:paraId="2F83254F" w14:textId="77777777" w:rsidR="0070615B" w:rsidRDefault="0070615B"/>
    <w:p w14:paraId="553B0AC2" w14:textId="77777777" w:rsidR="0070615B" w:rsidRDefault="0070615B"/>
  </w:footnote>
  <w:footnote w:id="1">
    <w:p w14:paraId="001DD080" w14:textId="124C6F2C" w:rsidR="00363106" w:rsidRPr="00061AE0" w:rsidRDefault="00363106" w:rsidP="00A164AF">
      <w:pPr>
        <w:pStyle w:val="Fotnotetekst"/>
        <w:rPr>
          <w:i/>
          <w:lang w:val="en-US"/>
        </w:rPr>
      </w:pPr>
      <w:r w:rsidRPr="00A164AF">
        <w:rPr>
          <w:rStyle w:val="Fotnotereferanse"/>
          <w:b w:val="0"/>
          <w:lang w:bidi="en-GB"/>
        </w:rPr>
        <w:footnoteRef/>
      </w:r>
      <w:r w:rsidR="00EA6B5A" w:rsidRPr="00A164AF">
        <w:rPr>
          <w:lang w:bidi="en-GB"/>
        </w:rPr>
        <w:t xml:space="preserve"> If the Applicant bases its fulfilment of the criteria on several companies, confirmation from each company must be attached.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31F3" w14:textId="77777777" w:rsidR="00061AE0" w:rsidRDefault="00061A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5317" w14:textId="77777777" w:rsidR="00061AE0" w:rsidRDefault="00061A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4AC" w14:textId="77777777" w:rsidR="00061AE0" w:rsidRDefault="00061A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91387598">
    <w:abstractNumId w:val="18"/>
  </w:num>
  <w:num w:numId="2" w16cid:durableId="1188645085">
    <w:abstractNumId w:val="9"/>
  </w:num>
  <w:num w:numId="3" w16cid:durableId="424498934">
    <w:abstractNumId w:val="26"/>
  </w:num>
  <w:num w:numId="4" w16cid:durableId="675302816">
    <w:abstractNumId w:val="7"/>
  </w:num>
  <w:num w:numId="5" w16cid:durableId="1409812777">
    <w:abstractNumId w:val="12"/>
  </w:num>
  <w:num w:numId="6" w16cid:durableId="936451660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261139063">
    <w:abstractNumId w:val="30"/>
  </w:num>
  <w:num w:numId="8" w16cid:durableId="12762566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63734423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3792361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9327353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4709512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37195993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6221494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6490439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201333167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9035679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8067006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638662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1278914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7089892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8095209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81556453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6217615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2421784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4889073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6387335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13225448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7140405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4499341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1774322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6035407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823260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6620522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18111657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50821126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4053005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3086339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19742870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13366898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8579341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13456738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6194566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19300366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1729617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11546404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141816558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175762850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06294973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162118252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21415368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15519225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93327512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2613793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740773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413664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383492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10539465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4208354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13351797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732795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1046205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8873329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157416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23232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8995101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11907524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7823411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49812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6123688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17205912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20434322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17194328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20366172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7047909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16335156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17417125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62157550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213046962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5068182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17135339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36425713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21329359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11081559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12010885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20310547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4349826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2824685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004232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8625963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262969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4661239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39875055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8288569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6295593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1372617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20375818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3803313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21187884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8065529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19082949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4593752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9101205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8902666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49456527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155531414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114743612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6867872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15047786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845389640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2062632653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2000572115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14922590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143540147">
    <w:abstractNumId w:val="22"/>
  </w:num>
  <w:num w:numId="115" w16cid:durableId="1407606950">
    <w:abstractNumId w:val="22"/>
  </w:num>
  <w:num w:numId="116" w16cid:durableId="475805540">
    <w:abstractNumId w:val="8"/>
  </w:num>
  <w:num w:numId="117" w16cid:durableId="1228954265">
    <w:abstractNumId w:val="6"/>
  </w:num>
  <w:num w:numId="118" w16cid:durableId="1534610342">
    <w:abstractNumId w:val="5"/>
  </w:num>
  <w:num w:numId="119" w16cid:durableId="1146630642">
    <w:abstractNumId w:val="4"/>
  </w:num>
  <w:num w:numId="120" w16cid:durableId="37241451">
    <w:abstractNumId w:val="3"/>
  </w:num>
  <w:num w:numId="121" w16cid:durableId="748889990">
    <w:abstractNumId w:val="2"/>
  </w:num>
  <w:num w:numId="122" w16cid:durableId="806901629">
    <w:abstractNumId w:val="1"/>
  </w:num>
  <w:num w:numId="123" w16cid:durableId="1943298296">
    <w:abstractNumId w:val="0"/>
  </w:num>
  <w:num w:numId="124" w16cid:durableId="1361665814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61AE0"/>
    <w:rsid w:val="00073D24"/>
    <w:rsid w:val="000757C6"/>
    <w:rsid w:val="0007633A"/>
    <w:rsid w:val="00080812"/>
    <w:rsid w:val="000810D2"/>
    <w:rsid w:val="00081D4D"/>
    <w:rsid w:val="000844B8"/>
    <w:rsid w:val="00085B44"/>
    <w:rsid w:val="000959DC"/>
    <w:rsid w:val="0009677E"/>
    <w:rsid w:val="000A0443"/>
    <w:rsid w:val="000A2416"/>
    <w:rsid w:val="000A2749"/>
    <w:rsid w:val="000A2763"/>
    <w:rsid w:val="000A3895"/>
    <w:rsid w:val="000A39A6"/>
    <w:rsid w:val="000A7C8B"/>
    <w:rsid w:val="000B1867"/>
    <w:rsid w:val="000B3EF1"/>
    <w:rsid w:val="000C2FF8"/>
    <w:rsid w:val="000D11EF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4358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FE6"/>
    <w:rsid w:val="00285D28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6619"/>
    <w:rsid w:val="003420AE"/>
    <w:rsid w:val="00343FA6"/>
    <w:rsid w:val="00345590"/>
    <w:rsid w:val="00346143"/>
    <w:rsid w:val="003532F0"/>
    <w:rsid w:val="00360D00"/>
    <w:rsid w:val="0036305A"/>
    <w:rsid w:val="00363106"/>
    <w:rsid w:val="0036574C"/>
    <w:rsid w:val="003718E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27BD"/>
    <w:rsid w:val="003C395F"/>
    <w:rsid w:val="003C4358"/>
    <w:rsid w:val="003D2BDB"/>
    <w:rsid w:val="003D58D0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764"/>
    <w:rsid w:val="00515178"/>
    <w:rsid w:val="005169D0"/>
    <w:rsid w:val="00527096"/>
    <w:rsid w:val="0052719A"/>
    <w:rsid w:val="0053035A"/>
    <w:rsid w:val="005320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129E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68BE"/>
    <w:rsid w:val="006F51B8"/>
    <w:rsid w:val="006F5833"/>
    <w:rsid w:val="006F629C"/>
    <w:rsid w:val="006F6FB1"/>
    <w:rsid w:val="00701F2E"/>
    <w:rsid w:val="0070615B"/>
    <w:rsid w:val="0070788E"/>
    <w:rsid w:val="00712B81"/>
    <w:rsid w:val="00725810"/>
    <w:rsid w:val="00727B72"/>
    <w:rsid w:val="00727F12"/>
    <w:rsid w:val="0073112B"/>
    <w:rsid w:val="00731AD9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1B9F"/>
    <w:rsid w:val="00952386"/>
    <w:rsid w:val="00952610"/>
    <w:rsid w:val="00957F96"/>
    <w:rsid w:val="009606BD"/>
    <w:rsid w:val="00963BBB"/>
    <w:rsid w:val="009700DF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A24CA"/>
    <w:rsid w:val="009A2E3E"/>
    <w:rsid w:val="009A5460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3AC1"/>
    <w:rsid w:val="00A0539D"/>
    <w:rsid w:val="00A05656"/>
    <w:rsid w:val="00A05799"/>
    <w:rsid w:val="00A0657B"/>
    <w:rsid w:val="00A148FE"/>
    <w:rsid w:val="00A1535F"/>
    <w:rsid w:val="00A164AF"/>
    <w:rsid w:val="00A21E9E"/>
    <w:rsid w:val="00A27557"/>
    <w:rsid w:val="00A341CF"/>
    <w:rsid w:val="00A37BE2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0874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0AA4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23436"/>
    <w:rsid w:val="00E31C8C"/>
    <w:rsid w:val="00E33A78"/>
    <w:rsid w:val="00E41A84"/>
    <w:rsid w:val="00E444A2"/>
    <w:rsid w:val="00E51D25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A6B5A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A164AF"/>
    <w:pPr>
      <w:spacing w:after="60"/>
      <w:ind w:left="426" w:hanging="426"/>
    </w:pPr>
    <w:rPr>
      <w:rFonts w:asciiTheme="majorHAnsi" w:hAnsiTheme="majorHAnsi" w:cstheme="majorHAnsi"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rsid w:val="00A164AF"/>
    <w:rPr>
      <w:rFonts w:asciiTheme="majorHAnsi" w:eastAsiaTheme="minorHAnsi" w:hAnsiTheme="majorHAnsi" w:cstheme="majorHAnsi"/>
      <w:sz w:val="16"/>
      <w:szCs w:val="16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cp:lastModifiedBy/>
  <cp:revision>1</cp:revision>
  <dcterms:created xsi:type="dcterms:W3CDTF">2023-05-04T06:37:00Z</dcterms:created>
  <dcterms:modified xsi:type="dcterms:W3CDTF">2023-05-08T10:35:00Z</dcterms:modified>
</cp:coreProperties>
</file>